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363" w:rsidRDefault="00603363" w:rsidP="00603363">
      <w:pPr>
        <w:tabs>
          <w:tab w:val="left" w:pos="360"/>
        </w:tabs>
        <w:spacing w:line="360" w:lineRule="exact"/>
        <w:ind w:left="360" w:hanging="360"/>
        <w:jc w:val="right"/>
      </w:pPr>
      <w:r>
        <w:t>Anlage 1</w:t>
      </w:r>
    </w:p>
    <w:p w:rsidR="00603363" w:rsidRDefault="00603363" w:rsidP="00603363">
      <w:pPr>
        <w:tabs>
          <w:tab w:val="left" w:pos="360"/>
        </w:tabs>
        <w:spacing w:line="360" w:lineRule="exact"/>
        <w:ind w:left="360" w:hanging="360"/>
        <w:jc w:val="right"/>
      </w:pPr>
      <w:r>
        <w:t>(zu Nummer 10.3.1.2)</w:t>
      </w:r>
    </w:p>
    <w:p w:rsidR="00603363" w:rsidRDefault="00603363" w:rsidP="00603363">
      <w:pPr>
        <w:autoSpaceDE w:val="0"/>
        <w:autoSpaceDN w:val="0"/>
        <w:adjustRightInd w:val="0"/>
        <w:spacing w:line="360" w:lineRule="exact"/>
        <w:jc w:val="center"/>
        <w:rPr>
          <w:b/>
          <w:bCs/>
        </w:rPr>
      </w:pPr>
    </w:p>
    <w:p w:rsidR="00603363" w:rsidRDefault="00603363" w:rsidP="00603363">
      <w:pPr>
        <w:autoSpaceDE w:val="0"/>
        <w:autoSpaceDN w:val="0"/>
        <w:adjustRightInd w:val="0"/>
        <w:spacing w:line="360" w:lineRule="exact"/>
        <w:jc w:val="center"/>
        <w:rPr>
          <w:b/>
          <w:bCs/>
        </w:rPr>
      </w:pPr>
      <w:r>
        <w:rPr>
          <w:b/>
          <w:bCs/>
        </w:rPr>
        <w:t>Berücksichtigung der ILO-Kernarbeitsnormen</w:t>
      </w:r>
      <w:r>
        <w:rPr>
          <w:rStyle w:val="Funotenzeichen"/>
          <w:bCs/>
        </w:rPr>
        <w:footnoteReference w:id="1"/>
      </w:r>
    </w:p>
    <w:p w:rsidR="00603363" w:rsidRDefault="00603363" w:rsidP="00603363">
      <w:pPr>
        <w:autoSpaceDE w:val="0"/>
        <w:autoSpaceDN w:val="0"/>
        <w:adjustRightInd w:val="0"/>
        <w:spacing w:line="360" w:lineRule="exact"/>
        <w:jc w:val="center"/>
        <w:rPr>
          <w:b/>
          <w:bCs/>
        </w:rPr>
      </w:pPr>
      <w:r>
        <w:rPr>
          <w:b/>
          <w:bCs/>
        </w:rPr>
        <w:t xml:space="preserve">Ergänzende Vertragsbedingung </w:t>
      </w:r>
    </w:p>
    <w:p w:rsidR="00603363" w:rsidRDefault="00603363" w:rsidP="00603363">
      <w:pPr>
        <w:autoSpaceDE w:val="0"/>
        <w:autoSpaceDN w:val="0"/>
        <w:adjustRightInd w:val="0"/>
        <w:spacing w:line="360" w:lineRule="exact"/>
        <w:rPr>
          <w:bCs/>
        </w:rPr>
      </w:pPr>
    </w:p>
    <w:p w:rsidR="00603363" w:rsidRDefault="00603363" w:rsidP="00603363">
      <w:pPr>
        <w:autoSpaceDE w:val="0"/>
        <w:autoSpaceDN w:val="0"/>
        <w:adjustRightInd w:val="0"/>
        <w:spacing w:line="360" w:lineRule="exact"/>
        <w:jc w:val="both"/>
        <w:rPr>
          <w:bCs/>
        </w:rPr>
      </w:pPr>
      <w:r>
        <w:rPr>
          <w:b/>
          <w:bCs/>
        </w:rPr>
        <w:t>Anlage zum Angebot zur Ausschreibung</w:t>
      </w:r>
      <w:r>
        <w:rPr>
          <w:bCs/>
        </w:rPr>
        <w:t xml:space="preserve"> (gegebenenfalls Nummer, Bezeichnung)</w:t>
      </w:r>
    </w:p>
    <w:tbl>
      <w:tblPr>
        <w:tblW w:w="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35"/>
      </w:tblGrid>
      <w:tr w:rsidR="00603363" w:rsidTr="00603363">
        <w:trPr>
          <w:trHeight w:val="405"/>
        </w:trPr>
        <w:tc>
          <w:tcPr>
            <w:tcW w:w="10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bookmarkStart w:id="0" w:name="_GoBack" w:colFirst="0" w:colLast="1"/>
          <w:p w:rsidR="00603363" w:rsidRDefault="00603363">
            <w:pPr>
              <w:spacing w:before="60" w:line="360" w:lineRule="exact"/>
              <w:jc w:val="both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 w:rsidR="00B86BFC">
              <w:rPr>
                <w:noProof/>
                <w:lang w:eastAsia="en-US"/>
              </w:rPr>
              <w:t> </w:t>
            </w:r>
            <w:r w:rsidR="00B86BFC">
              <w:rPr>
                <w:noProof/>
                <w:lang w:eastAsia="en-US"/>
              </w:rPr>
              <w:t> </w:t>
            </w:r>
            <w:r w:rsidR="00B86BFC">
              <w:rPr>
                <w:noProof/>
                <w:lang w:eastAsia="en-US"/>
              </w:rPr>
              <w:t> </w:t>
            </w:r>
            <w:r w:rsidR="00B86BFC">
              <w:rPr>
                <w:noProof/>
                <w:lang w:eastAsia="en-US"/>
              </w:rPr>
              <w:t> </w:t>
            </w:r>
            <w:r w:rsidR="00B86BFC"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r>
              <w:rPr>
                <w:lang w:eastAsia="en-US"/>
              </w:rPr>
              <w:t xml:space="preserve"> </w:t>
            </w:r>
          </w:p>
        </w:tc>
      </w:tr>
      <w:bookmarkEnd w:id="0"/>
    </w:tbl>
    <w:p w:rsidR="00603363" w:rsidRDefault="00603363" w:rsidP="00603363">
      <w:pPr>
        <w:autoSpaceDE w:val="0"/>
        <w:autoSpaceDN w:val="0"/>
        <w:adjustRightInd w:val="0"/>
        <w:spacing w:line="360" w:lineRule="exact"/>
        <w:jc w:val="both"/>
        <w:rPr>
          <w:bCs/>
        </w:rPr>
      </w:pPr>
    </w:p>
    <w:p w:rsidR="00603363" w:rsidRDefault="00603363" w:rsidP="00603363">
      <w:pPr>
        <w:autoSpaceDE w:val="0"/>
        <w:autoSpaceDN w:val="0"/>
        <w:adjustRightInd w:val="0"/>
        <w:spacing w:line="360" w:lineRule="exact"/>
        <w:jc w:val="both"/>
        <w:rPr>
          <w:bCs/>
        </w:rPr>
      </w:pPr>
      <w:r>
        <w:rPr>
          <w:bCs/>
        </w:rPr>
        <w:t xml:space="preserve">Bietende Unternehmen, Produkthersteller und direkter Zulieferer des Produktherstellers haben bei der Ausführung des Auftrags gemäß Nummer 10.3.1.2 der </w:t>
      </w:r>
      <w:proofErr w:type="spellStart"/>
      <w:r>
        <w:rPr>
          <w:bCs/>
        </w:rPr>
        <w:t>VwV</w:t>
      </w:r>
      <w:proofErr w:type="spellEnd"/>
      <w:r>
        <w:rPr>
          <w:bCs/>
        </w:rPr>
        <w:t xml:space="preserve"> Beschaffung den Wesensgehalt der Kernarbeitsnormen der Internationalen Arbeitsorganisation (ILO) zu berücksichtigen.</w:t>
      </w:r>
    </w:p>
    <w:p w:rsidR="00603363" w:rsidRDefault="00603363" w:rsidP="00603363">
      <w:pPr>
        <w:autoSpaceDE w:val="0"/>
        <w:autoSpaceDN w:val="0"/>
        <w:adjustRightInd w:val="0"/>
        <w:spacing w:line="360" w:lineRule="exact"/>
        <w:jc w:val="both"/>
        <w:rPr>
          <w:bCs/>
        </w:rPr>
      </w:pPr>
    </w:p>
    <w:p w:rsidR="00603363" w:rsidRDefault="00603363" w:rsidP="00603363">
      <w:pPr>
        <w:tabs>
          <w:tab w:val="left" w:pos="567"/>
        </w:tabs>
        <w:autoSpaceDE w:val="0"/>
        <w:autoSpaceDN w:val="0"/>
        <w:adjustRightInd w:val="0"/>
        <w:spacing w:line="360" w:lineRule="exact"/>
        <w:ind w:left="567" w:hanging="567"/>
        <w:jc w:val="both"/>
        <w:rPr>
          <w:b/>
          <w:bCs/>
        </w:rPr>
      </w:pPr>
      <w:r>
        <w:rPr>
          <w:b/>
          <w:bCs/>
        </w:rPr>
        <w:t>I.</w:t>
      </w:r>
      <w:r>
        <w:rPr>
          <w:b/>
          <w:bCs/>
        </w:rPr>
        <w:tab/>
        <w:t>Produktgruppe / Produkte</w:t>
      </w:r>
    </w:p>
    <w:p w:rsidR="00603363" w:rsidRDefault="00603363" w:rsidP="00603363">
      <w:pPr>
        <w:autoSpaceDE w:val="0"/>
        <w:autoSpaceDN w:val="0"/>
        <w:adjustRightInd w:val="0"/>
        <w:spacing w:line="360" w:lineRule="exact"/>
        <w:ind w:left="567"/>
        <w:jc w:val="both"/>
        <w:rPr>
          <w:bCs/>
        </w:rPr>
      </w:pPr>
      <w:r>
        <w:rPr>
          <w:bCs/>
        </w:rPr>
        <w:t>- Zutreffendes bitte ankreuzen -</w:t>
      </w:r>
    </w:p>
    <w:p w:rsidR="00603363" w:rsidRDefault="00603363" w:rsidP="00603363">
      <w:pPr>
        <w:autoSpaceDE w:val="0"/>
        <w:autoSpaceDN w:val="0"/>
        <w:adjustRightInd w:val="0"/>
        <w:spacing w:line="360" w:lineRule="exact"/>
        <w:jc w:val="both"/>
        <w:rPr>
          <w:bCs/>
        </w:rPr>
      </w:pPr>
    </w:p>
    <w:p w:rsidR="00603363" w:rsidRDefault="00603363" w:rsidP="00603363">
      <w:pPr>
        <w:autoSpaceDE w:val="0"/>
        <w:autoSpaceDN w:val="0"/>
        <w:adjustRightInd w:val="0"/>
        <w:spacing w:line="360" w:lineRule="exact"/>
        <w:ind w:left="567"/>
        <w:jc w:val="both"/>
        <w:rPr>
          <w:bCs/>
        </w:rPr>
      </w:pPr>
      <w:r>
        <w:rPr>
          <w:bCs/>
        </w:rPr>
        <w:t>Für diesen Auftrag werden Produkte verwendet, die in eine beziehungsweise mehrere der nachfolgenden Kategorien fallen:</w:t>
      </w:r>
    </w:p>
    <w:p w:rsidR="00603363" w:rsidRDefault="00603363" w:rsidP="00603363">
      <w:pPr>
        <w:autoSpaceDE w:val="0"/>
        <w:autoSpaceDN w:val="0"/>
        <w:adjustRightInd w:val="0"/>
        <w:spacing w:line="360" w:lineRule="exact"/>
        <w:jc w:val="both"/>
        <w:rPr>
          <w:bCs/>
        </w:rPr>
      </w:pPr>
    </w:p>
    <w:p w:rsidR="00603363" w:rsidRDefault="00603363" w:rsidP="00603363">
      <w:pPr>
        <w:autoSpaceDE w:val="0"/>
        <w:autoSpaceDN w:val="0"/>
        <w:adjustRightInd w:val="0"/>
        <w:spacing w:line="360" w:lineRule="exact"/>
        <w:ind w:left="567"/>
        <w:jc w:val="both"/>
        <w:rPr>
          <w:bCs/>
        </w:rPr>
      </w:pPr>
      <w:r>
        <w:rPr>
          <w:bCs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</w:rPr>
        <w:instrText xml:space="preserve"> FORMCHECKBOX </w:instrText>
      </w:r>
      <w:r w:rsidR="00A40A0F">
        <w:rPr>
          <w:bCs/>
        </w:rPr>
      </w:r>
      <w:r w:rsidR="00A40A0F">
        <w:rPr>
          <w:bCs/>
        </w:rPr>
        <w:fldChar w:fldCharType="separate"/>
      </w:r>
      <w:r>
        <w:rPr>
          <w:bCs/>
        </w:rPr>
        <w:fldChar w:fldCharType="end"/>
      </w:r>
      <w:r>
        <w:rPr>
          <w:bCs/>
        </w:rPr>
        <w:tab/>
        <w:t>Ja, und zwar</w:t>
      </w:r>
    </w:p>
    <w:p w:rsidR="00603363" w:rsidRDefault="00603363" w:rsidP="00603363">
      <w:pPr>
        <w:autoSpaceDE w:val="0"/>
        <w:autoSpaceDN w:val="0"/>
        <w:adjustRightInd w:val="0"/>
        <w:spacing w:line="360" w:lineRule="exact"/>
        <w:ind w:left="720"/>
        <w:rPr>
          <w:bCs/>
        </w:rPr>
      </w:pPr>
      <w:r>
        <w:rPr>
          <w:bCs/>
        </w:rPr>
        <w:tab/>
      </w:r>
      <w:r>
        <w:rPr>
          <w:bCs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</w:rPr>
        <w:instrText xml:space="preserve"> FORMCHECKBOX </w:instrText>
      </w:r>
      <w:r w:rsidR="00A40A0F">
        <w:rPr>
          <w:bCs/>
        </w:rPr>
      </w:r>
      <w:r w:rsidR="00A40A0F">
        <w:rPr>
          <w:bCs/>
        </w:rPr>
        <w:fldChar w:fldCharType="separate"/>
      </w:r>
      <w:r>
        <w:rPr>
          <w:bCs/>
        </w:rPr>
        <w:fldChar w:fldCharType="end"/>
      </w:r>
      <w:r>
        <w:rPr>
          <w:bCs/>
        </w:rPr>
        <w:tab/>
      </w:r>
      <w:r>
        <w:t>Sportbekleidung, Sportartikel, (zum Beispiel Bälle, Schläger)</w:t>
      </w:r>
    </w:p>
    <w:p w:rsidR="00603363" w:rsidRDefault="00603363" w:rsidP="00603363">
      <w:pPr>
        <w:autoSpaceDE w:val="0"/>
        <w:autoSpaceDN w:val="0"/>
        <w:adjustRightInd w:val="0"/>
        <w:spacing w:line="360" w:lineRule="exact"/>
        <w:ind w:left="720"/>
        <w:rPr>
          <w:bCs/>
        </w:rPr>
      </w:pPr>
      <w:r>
        <w:rPr>
          <w:bCs/>
        </w:rPr>
        <w:tab/>
      </w:r>
      <w:r>
        <w:rPr>
          <w:bCs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</w:rPr>
        <w:instrText xml:space="preserve"> FORMCHECKBOX </w:instrText>
      </w:r>
      <w:r w:rsidR="00A40A0F">
        <w:rPr>
          <w:bCs/>
        </w:rPr>
      </w:r>
      <w:r w:rsidR="00A40A0F">
        <w:rPr>
          <w:bCs/>
        </w:rPr>
        <w:fldChar w:fldCharType="separate"/>
      </w:r>
      <w:r>
        <w:rPr>
          <w:bCs/>
        </w:rPr>
        <w:fldChar w:fldCharType="end"/>
      </w:r>
      <w:r>
        <w:rPr>
          <w:bCs/>
        </w:rPr>
        <w:tab/>
        <w:t>Spielwaren</w:t>
      </w:r>
    </w:p>
    <w:p w:rsidR="00603363" w:rsidRDefault="00603363" w:rsidP="00603363">
      <w:pPr>
        <w:autoSpaceDE w:val="0"/>
        <w:autoSpaceDN w:val="0"/>
        <w:adjustRightInd w:val="0"/>
        <w:spacing w:line="360" w:lineRule="exact"/>
        <w:ind w:left="720"/>
        <w:rPr>
          <w:bCs/>
        </w:rPr>
      </w:pPr>
      <w:r>
        <w:rPr>
          <w:bCs/>
        </w:rPr>
        <w:tab/>
      </w:r>
      <w:r>
        <w:rPr>
          <w:bCs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</w:rPr>
        <w:instrText xml:space="preserve"> FORMCHECKBOX </w:instrText>
      </w:r>
      <w:r w:rsidR="00A40A0F">
        <w:rPr>
          <w:bCs/>
        </w:rPr>
      </w:r>
      <w:r w:rsidR="00A40A0F">
        <w:rPr>
          <w:bCs/>
        </w:rPr>
        <w:fldChar w:fldCharType="separate"/>
      </w:r>
      <w:r>
        <w:rPr>
          <w:bCs/>
        </w:rPr>
        <w:fldChar w:fldCharType="end"/>
      </w:r>
      <w:r>
        <w:rPr>
          <w:bCs/>
        </w:rPr>
        <w:tab/>
        <w:t>Teppiche</w:t>
      </w:r>
    </w:p>
    <w:p w:rsidR="00603363" w:rsidRDefault="00603363" w:rsidP="00603363">
      <w:pPr>
        <w:autoSpaceDE w:val="0"/>
        <w:autoSpaceDN w:val="0"/>
        <w:adjustRightInd w:val="0"/>
        <w:spacing w:line="360" w:lineRule="exact"/>
        <w:ind w:left="2127" w:hanging="709"/>
        <w:rPr>
          <w:bCs/>
        </w:rPr>
      </w:pPr>
      <w:r>
        <w:rPr>
          <w:bCs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</w:rPr>
        <w:instrText xml:space="preserve"> FORMCHECKBOX </w:instrText>
      </w:r>
      <w:r w:rsidR="00A40A0F">
        <w:rPr>
          <w:bCs/>
        </w:rPr>
      </w:r>
      <w:r w:rsidR="00A40A0F">
        <w:rPr>
          <w:bCs/>
        </w:rPr>
        <w:fldChar w:fldCharType="separate"/>
      </w:r>
      <w:r>
        <w:rPr>
          <w:bCs/>
        </w:rPr>
        <w:fldChar w:fldCharType="end"/>
      </w:r>
      <w:r>
        <w:rPr>
          <w:bCs/>
        </w:rPr>
        <w:tab/>
        <w:t>Textilien und Bekleidung (zum Beispiel Arbeitskleidung, Uniformen, T-Shirts, Hemden, Hosen, Schuhe, Vorhänge)</w:t>
      </w:r>
    </w:p>
    <w:p w:rsidR="00603363" w:rsidRDefault="00603363" w:rsidP="00603363">
      <w:pPr>
        <w:autoSpaceDE w:val="0"/>
        <w:autoSpaceDN w:val="0"/>
        <w:adjustRightInd w:val="0"/>
        <w:spacing w:line="360" w:lineRule="exact"/>
        <w:ind w:left="720"/>
        <w:rPr>
          <w:bCs/>
        </w:rPr>
      </w:pPr>
      <w:r>
        <w:rPr>
          <w:bCs/>
        </w:rPr>
        <w:tab/>
      </w:r>
      <w:r>
        <w:rPr>
          <w:bCs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</w:rPr>
        <w:instrText xml:space="preserve"> FORMCHECKBOX </w:instrText>
      </w:r>
      <w:r w:rsidR="00A40A0F">
        <w:rPr>
          <w:bCs/>
        </w:rPr>
      </w:r>
      <w:r w:rsidR="00A40A0F">
        <w:rPr>
          <w:bCs/>
        </w:rPr>
        <w:fldChar w:fldCharType="separate"/>
      </w:r>
      <w:r>
        <w:rPr>
          <w:bCs/>
        </w:rPr>
        <w:fldChar w:fldCharType="end"/>
      </w:r>
      <w:r>
        <w:rPr>
          <w:bCs/>
        </w:rPr>
        <w:tab/>
        <w:t>Lederprodukte (zum Beispiel Botentaschen, Schuhe)</w:t>
      </w:r>
    </w:p>
    <w:p w:rsidR="00603363" w:rsidRDefault="00603363" w:rsidP="00603363">
      <w:pPr>
        <w:autoSpaceDE w:val="0"/>
        <w:autoSpaceDN w:val="0"/>
        <w:adjustRightInd w:val="0"/>
        <w:spacing w:line="360" w:lineRule="exact"/>
        <w:ind w:left="720"/>
        <w:rPr>
          <w:bCs/>
        </w:rPr>
      </w:pPr>
      <w:r>
        <w:rPr>
          <w:bCs/>
        </w:rPr>
        <w:tab/>
      </w:r>
      <w:r>
        <w:rPr>
          <w:bCs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</w:rPr>
        <w:instrText xml:space="preserve"> FORMCHECKBOX </w:instrText>
      </w:r>
      <w:r w:rsidR="00A40A0F">
        <w:rPr>
          <w:bCs/>
        </w:rPr>
      </w:r>
      <w:r w:rsidR="00A40A0F">
        <w:rPr>
          <w:bCs/>
        </w:rPr>
        <w:fldChar w:fldCharType="separate"/>
      </w:r>
      <w:r>
        <w:rPr>
          <w:bCs/>
        </w:rPr>
        <w:fldChar w:fldCharType="end"/>
      </w:r>
      <w:r>
        <w:rPr>
          <w:bCs/>
        </w:rPr>
        <w:tab/>
        <w:t>Holzprodukte</w:t>
      </w:r>
    </w:p>
    <w:p w:rsidR="00603363" w:rsidRDefault="00603363" w:rsidP="00603363">
      <w:pPr>
        <w:autoSpaceDE w:val="0"/>
        <w:autoSpaceDN w:val="0"/>
        <w:adjustRightInd w:val="0"/>
        <w:spacing w:line="360" w:lineRule="exact"/>
        <w:ind w:left="720"/>
        <w:rPr>
          <w:bCs/>
        </w:rPr>
      </w:pPr>
      <w:r>
        <w:rPr>
          <w:bCs/>
        </w:rPr>
        <w:tab/>
      </w:r>
      <w:r>
        <w:rPr>
          <w:bCs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</w:rPr>
        <w:instrText xml:space="preserve"> FORMCHECKBOX </w:instrText>
      </w:r>
      <w:r w:rsidR="00A40A0F">
        <w:rPr>
          <w:bCs/>
        </w:rPr>
      </w:r>
      <w:r w:rsidR="00A40A0F">
        <w:rPr>
          <w:bCs/>
        </w:rPr>
        <w:fldChar w:fldCharType="separate"/>
      </w:r>
      <w:r>
        <w:rPr>
          <w:bCs/>
        </w:rPr>
        <w:fldChar w:fldCharType="end"/>
      </w:r>
      <w:r>
        <w:rPr>
          <w:bCs/>
        </w:rPr>
        <w:tab/>
        <w:t>Natursteine</w:t>
      </w:r>
    </w:p>
    <w:p w:rsidR="00603363" w:rsidRDefault="00603363" w:rsidP="00603363">
      <w:pPr>
        <w:autoSpaceDE w:val="0"/>
        <w:autoSpaceDN w:val="0"/>
        <w:adjustRightInd w:val="0"/>
        <w:spacing w:line="360" w:lineRule="exact"/>
        <w:ind w:left="2127" w:hanging="709"/>
        <w:rPr>
          <w:bCs/>
        </w:rPr>
      </w:pPr>
      <w:r>
        <w:rPr>
          <w:bCs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</w:rPr>
        <w:instrText xml:space="preserve"> FORMCHECKBOX </w:instrText>
      </w:r>
      <w:r w:rsidR="00A40A0F">
        <w:rPr>
          <w:bCs/>
        </w:rPr>
      </w:r>
      <w:r w:rsidR="00A40A0F">
        <w:rPr>
          <w:bCs/>
        </w:rPr>
        <w:fldChar w:fldCharType="separate"/>
      </w:r>
      <w:r>
        <w:rPr>
          <w:bCs/>
        </w:rPr>
        <w:fldChar w:fldCharType="end"/>
      </w:r>
      <w:r>
        <w:rPr>
          <w:bCs/>
        </w:rPr>
        <w:tab/>
        <w:t>Agrarprodukte (zum Beispiel Kaffee, Tee, Kakao, Zucker, Reis, Orangen- oder Tomatensaft sowie Blumen)</w:t>
      </w:r>
    </w:p>
    <w:p w:rsidR="00603363" w:rsidRDefault="00603363" w:rsidP="00603363">
      <w:pPr>
        <w:autoSpaceDE w:val="0"/>
        <w:autoSpaceDN w:val="0"/>
        <w:adjustRightInd w:val="0"/>
        <w:spacing w:line="360" w:lineRule="exact"/>
        <w:ind w:left="567"/>
        <w:jc w:val="both"/>
        <w:rPr>
          <w:bCs/>
        </w:rPr>
      </w:pPr>
      <w:r>
        <w:rPr>
          <w:bCs/>
        </w:rPr>
        <w:t>weiter mit II.</w:t>
      </w:r>
    </w:p>
    <w:p w:rsidR="00603363" w:rsidRDefault="00603363" w:rsidP="00603363">
      <w:pPr>
        <w:autoSpaceDE w:val="0"/>
        <w:autoSpaceDN w:val="0"/>
        <w:adjustRightInd w:val="0"/>
        <w:spacing w:line="360" w:lineRule="exact"/>
        <w:jc w:val="both"/>
        <w:rPr>
          <w:bCs/>
        </w:rPr>
      </w:pPr>
    </w:p>
    <w:p w:rsidR="00603363" w:rsidRDefault="00603363" w:rsidP="00603363">
      <w:pPr>
        <w:autoSpaceDE w:val="0"/>
        <w:autoSpaceDN w:val="0"/>
        <w:adjustRightInd w:val="0"/>
        <w:spacing w:line="360" w:lineRule="exact"/>
        <w:ind w:left="567"/>
        <w:jc w:val="both"/>
        <w:rPr>
          <w:bCs/>
        </w:rPr>
      </w:pPr>
      <w:r>
        <w:rPr>
          <w:bCs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</w:rPr>
        <w:instrText xml:space="preserve"> FORMCHECKBOX </w:instrText>
      </w:r>
      <w:r w:rsidR="00A40A0F">
        <w:rPr>
          <w:bCs/>
        </w:rPr>
      </w:r>
      <w:r w:rsidR="00A40A0F">
        <w:rPr>
          <w:bCs/>
        </w:rPr>
        <w:fldChar w:fldCharType="separate"/>
      </w:r>
      <w:r>
        <w:rPr>
          <w:bCs/>
        </w:rPr>
        <w:fldChar w:fldCharType="end"/>
      </w:r>
      <w:r>
        <w:rPr>
          <w:bCs/>
        </w:rPr>
        <w:tab/>
        <w:t>Nein. Weiter mit IV.</w:t>
      </w:r>
    </w:p>
    <w:p w:rsidR="00603363" w:rsidRDefault="00603363" w:rsidP="00603363">
      <w:pPr>
        <w:autoSpaceDE w:val="0"/>
        <w:autoSpaceDN w:val="0"/>
        <w:adjustRightInd w:val="0"/>
        <w:spacing w:line="360" w:lineRule="exact"/>
        <w:jc w:val="both"/>
      </w:pPr>
    </w:p>
    <w:p w:rsidR="00603363" w:rsidRDefault="00603363" w:rsidP="00603363">
      <w:pPr>
        <w:autoSpaceDE w:val="0"/>
        <w:autoSpaceDN w:val="0"/>
        <w:adjustRightInd w:val="0"/>
        <w:spacing w:line="360" w:lineRule="exact"/>
        <w:ind w:left="567" w:hanging="567"/>
        <w:jc w:val="both"/>
        <w:rPr>
          <w:b/>
        </w:rPr>
      </w:pPr>
      <w:r>
        <w:rPr>
          <w:b/>
          <w:bCs/>
        </w:rPr>
        <w:t>II.</w:t>
      </w:r>
      <w:r>
        <w:rPr>
          <w:b/>
          <w:bCs/>
        </w:rPr>
        <w:tab/>
        <w:t>Produktherkunft</w:t>
      </w:r>
    </w:p>
    <w:p w:rsidR="00603363" w:rsidRDefault="00603363" w:rsidP="00603363">
      <w:pPr>
        <w:autoSpaceDE w:val="0"/>
        <w:autoSpaceDN w:val="0"/>
        <w:adjustRightInd w:val="0"/>
        <w:spacing w:line="360" w:lineRule="exact"/>
        <w:ind w:left="567"/>
        <w:jc w:val="both"/>
      </w:pPr>
      <w:r>
        <w:rPr>
          <w:bCs/>
        </w:rPr>
        <w:lastRenderedPageBreak/>
        <w:t>- Zutreffendes bitte ankreuzen -</w:t>
      </w:r>
    </w:p>
    <w:p w:rsidR="00603363" w:rsidRDefault="00603363" w:rsidP="00603363">
      <w:pPr>
        <w:autoSpaceDE w:val="0"/>
        <w:autoSpaceDN w:val="0"/>
        <w:adjustRightInd w:val="0"/>
        <w:spacing w:line="360" w:lineRule="exact"/>
        <w:ind w:left="567"/>
        <w:jc w:val="both"/>
      </w:pPr>
    </w:p>
    <w:p w:rsidR="00603363" w:rsidRDefault="00603363" w:rsidP="00603363">
      <w:pPr>
        <w:autoSpaceDE w:val="0"/>
        <w:autoSpaceDN w:val="0"/>
        <w:adjustRightInd w:val="0"/>
        <w:spacing w:line="360" w:lineRule="exact"/>
        <w:ind w:left="567"/>
        <w:jc w:val="both"/>
      </w:pPr>
      <w:r>
        <w:rPr>
          <w:bCs/>
        </w:rPr>
        <w:t>Für diesen Auftrag werden Produkte verwendet, die in Ländern, die in der DAC -Liste der Entwicklungsländer und -gebiete</w:t>
      </w:r>
      <w:r>
        <w:rPr>
          <w:rStyle w:val="Funotenzeichen"/>
          <w:bCs/>
        </w:rPr>
        <w:footnoteReference w:id="2"/>
      </w:r>
      <w:r>
        <w:rPr>
          <w:bCs/>
        </w:rPr>
        <w:t xml:space="preserve"> aufgeführt sind (siehe </w:t>
      </w:r>
      <w:hyperlink r:id="rId6" w:tooltip="Länderliste des Bundesminsiteriums für wirtschaftliche Zusammenarbeit und Entwicklung" w:history="1">
        <w:r>
          <w:rPr>
            <w:rStyle w:val="Hyperlink"/>
            <w:bCs/>
          </w:rPr>
          <w:t>https://www.bmz.de/de/ministerium/zahlen_fakten/oda/hintergrund/dac_laenderliste/index.html</w:t>
        </w:r>
      </w:hyperlink>
      <w:r>
        <w:rPr>
          <w:bCs/>
        </w:rPr>
        <w:t>) gewonnen oder hergestellt worden sind.</w:t>
      </w:r>
    </w:p>
    <w:p w:rsidR="00603363" w:rsidRDefault="00603363" w:rsidP="00603363">
      <w:pPr>
        <w:autoSpaceDE w:val="0"/>
        <w:autoSpaceDN w:val="0"/>
        <w:adjustRightInd w:val="0"/>
        <w:spacing w:line="360" w:lineRule="exact"/>
        <w:ind w:left="567"/>
        <w:jc w:val="both"/>
      </w:pPr>
    </w:p>
    <w:p w:rsidR="00603363" w:rsidRDefault="00603363" w:rsidP="00603363">
      <w:pPr>
        <w:autoSpaceDE w:val="0"/>
        <w:autoSpaceDN w:val="0"/>
        <w:adjustRightInd w:val="0"/>
        <w:spacing w:line="360" w:lineRule="exact"/>
        <w:ind w:left="567"/>
        <w:jc w:val="both"/>
        <w:rPr>
          <w:bCs/>
        </w:rPr>
      </w:pPr>
      <w:r>
        <w:rPr>
          <w:bCs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</w:rPr>
        <w:instrText xml:space="preserve"> FORMCHECKBOX </w:instrText>
      </w:r>
      <w:r w:rsidR="00A40A0F">
        <w:rPr>
          <w:bCs/>
        </w:rPr>
      </w:r>
      <w:r w:rsidR="00A40A0F">
        <w:rPr>
          <w:bCs/>
        </w:rPr>
        <w:fldChar w:fldCharType="separate"/>
      </w:r>
      <w:r>
        <w:rPr>
          <w:bCs/>
        </w:rPr>
        <w:fldChar w:fldCharType="end"/>
      </w:r>
      <w:r>
        <w:rPr>
          <w:bCs/>
        </w:rPr>
        <w:tab/>
        <w:t>Ja. Weiter mit III.</w:t>
      </w:r>
    </w:p>
    <w:p w:rsidR="00603363" w:rsidRDefault="00603363" w:rsidP="00603363">
      <w:pPr>
        <w:autoSpaceDE w:val="0"/>
        <w:autoSpaceDN w:val="0"/>
        <w:adjustRightInd w:val="0"/>
        <w:spacing w:line="360" w:lineRule="exact"/>
        <w:ind w:left="567"/>
        <w:jc w:val="both"/>
        <w:rPr>
          <w:bCs/>
        </w:rPr>
      </w:pPr>
      <w:r>
        <w:rPr>
          <w:bCs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</w:rPr>
        <w:instrText xml:space="preserve"> FORMCHECKBOX </w:instrText>
      </w:r>
      <w:r w:rsidR="00A40A0F">
        <w:rPr>
          <w:bCs/>
        </w:rPr>
      </w:r>
      <w:r w:rsidR="00A40A0F">
        <w:rPr>
          <w:bCs/>
        </w:rPr>
        <w:fldChar w:fldCharType="separate"/>
      </w:r>
      <w:r>
        <w:rPr>
          <w:bCs/>
        </w:rPr>
        <w:fldChar w:fldCharType="end"/>
      </w:r>
      <w:r>
        <w:rPr>
          <w:bCs/>
        </w:rPr>
        <w:tab/>
        <w:t>Nein. Weiter mit IV.</w:t>
      </w:r>
    </w:p>
    <w:p w:rsidR="00603363" w:rsidRDefault="00603363" w:rsidP="00603363">
      <w:pPr>
        <w:autoSpaceDE w:val="0"/>
        <w:autoSpaceDN w:val="0"/>
        <w:adjustRightInd w:val="0"/>
        <w:spacing w:line="360" w:lineRule="exact"/>
        <w:ind w:left="567"/>
        <w:jc w:val="both"/>
        <w:rPr>
          <w:bCs/>
        </w:rPr>
      </w:pPr>
    </w:p>
    <w:p w:rsidR="00603363" w:rsidRDefault="00603363" w:rsidP="00603363">
      <w:pPr>
        <w:autoSpaceDE w:val="0"/>
        <w:autoSpaceDN w:val="0"/>
        <w:adjustRightInd w:val="0"/>
        <w:spacing w:line="360" w:lineRule="exact"/>
        <w:ind w:left="567" w:hanging="567"/>
        <w:jc w:val="both"/>
        <w:rPr>
          <w:b/>
        </w:rPr>
      </w:pPr>
      <w:r>
        <w:rPr>
          <w:b/>
        </w:rPr>
        <w:t>III.</w:t>
      </w:r>
      <w:r>
        <w:rPr>
          <w:b/>
        </w:rPr>
        <w:tab/>
        <w:t>Nachweis</w:t>
      </w:r>
    </w:p>
    <w:p w:rsidR="00603363" w:rsidRDefault="00603363" w:rsidP="00603363">
      <w:pPr>
        <w:autoSpaceDE w:val="0"/>
        <w:autoSpaceDN w:val="0"/>
        <w:adjustRightInd w:val="0"/>
        <w:spacing w:line="360" w:lineRule="exact"/>
        <w:ind w:left="567"/>
        <w:rPr>
          <w:bCs/>
        </w:rPr>
      </w:pPr>
      <w:r>
        <w:rPr>
          <w:bCs/>
        </w:rPr>
        <w:t>- zutreffenden Nachweis bitte ankreuzen, dann weiter mit IV. -</w:t>
      </w:r>
    </w:p>
    <w:p w:rsidR="00603363" w:rsidRDefault="00603363" w:rsidP="00603363">
      <w:pPr>
        <w:autoSpaceDE w:val="0"/>
        <w:autoSpaceDN w:val="0"/>
        <w:adjustRightInd w:val="0"/>
        <w:spacing w:line="360" w:lineRule="exact"/>
        <w:ind w:left="567"/>
      </w:pPr>
    </w:p>
    <w:p w:rsidR="00603363" w:rsidRDefault="00603363" w:rsidP="00603363">
      <w:pPr>
        <w:autoSpaceDE w:val="0"/>
        <w:autoSpaceDN w:val="0"/>
        <w:adjustRightInd w:val="0"/>
        <w:spacing w:line="360" w:lineRule="exact"/>
        <w:ind w:left="567"/>
      </w:pPr>
      <w:r>
        <w:t xml:space="preserve">Es werden für diesen Auftrag Produkte verwendet, die in Ländern, die in der DAC -Liste der Entwicklungsländer und -gebiete aufgeführt sind (siehe </w:t>
      </w:r>
      <w:hyperlink r:id="rId7" w:tooltip="DAC--Länderliste Berichtsjahre 2018-2020 des Bundesministeriums für wirtschaftliche Zusammenarbeit und Entwicklung" w:history="1">
        <w:r>
          <w:rPr>
            <w:rStyle w:val="Hyperlink"/>
          </w:rPr>
          <w:t>https://www.b</w:t>
        </w:r>
        <w:r>
          <w:rPr>
            <w:rStyle w:val="Hyperlink"/>
          </w:rPr>
          <w:t>m</w:t>
        </w:r>
        <w:r>
          <w:rPr>
            <w:rStyle w:val="Hyperlink"/>
          </w:rPr>
          <w:t>z.de/de/ministerium/zahlen_fakten/oda/hintergrund/dac_laenderliste/index.html</w:t>
        </w:r>
      </w:hyperlink>
      <w:r>
        <w:t xml:space="preserve">) gewonnen oder hergestellt worden sind und die in eine oder mehr Kategorien der Ziffer I fallen. Ich verpflichte mich/wir verpflichten uns, den Auftrag ausschließlich mit Produkten auszuführen, die nachweislich unter Beachtung des Wesensgehalts der in Nummer 10.3.1.2 der </w:t>
      </w:r>
      <w:proofErr w:type="spellStart"/>
      <w:r>
        <w:t>VwV</w:t>
      </w:r>
      <w:proofErr w:type="spellEnd"/>
      <w:r>
        <w:t xml:space="preserve"> Beschaffung genannten ILO-Kernarbeitsnormen gewonnen oder hergestellt worden sind. </w:t>
      </w:r>
    </w:p>
    <w:p w:rsidR="00603363" w:rsidRDefault="00603363" w:rsidP="00603363">
      <w:pPr>
        <w:autoSpaceDE w:val="0"/>
        <w:autoSpaceDN w:val="0"/>
        <w:adjustRightInd w:val="0"/>
        <w:spacing w:line="360" w:lineRule="exact"/>
        <w:ind w:left="567"/>
        <w:jc w:val="both"/>
        <w:rPr>
          <w:bCs/>
        </w:rPr>
      </w:pPr>
    </w:p>
    <w:p w:rsidR="00603363" w:rsidRDefault="00603363" w:rsidP="00603363">
      <w:pPr>
        <w:autoSpaceDE w:val="0"/>
        <w:autoSpaceDN w:val="0"/>
        <w:adjustRightInd w:val="0"/>
        <w:spacing w:line="360" w:lineRule="exact"/>
        <w:ind w:left="567"/>
        <w:jc w:val="both"/>
        <w:rPr>
          <w:bCs/>
          <w:u w:val="single"/>
        </w:rPr>
      </w:pPr>
      <w:r>
        <w:rPr>
          <w:bCs/>
          <w:u w:val="single"/>
        </w:rPr>
        <w:t>Nachweis 1</w:t>
      </w:r>
    </w:p>
    <w:p w:rsidR="00603363" w:rsidRDefault="00603363" w:rsidP="00603363">
      <w:pPr>
        <w:autoSpaceDE w:val="0"/>
        <w:autoSpaceDN w:val="0"/>
        <w:adjustRightInd w:val="0"/>
        <w:spacing w:line="360" w:lineRule="exact"/>
        <w:ind w:left="567"/>
        <w:jc w:val="both"/>
        <w:rPr>
          <w:bCs/>
        </w:rPr>
      </w:pPr>
    </w:p>
    <w:p w:rsidR="00603363" w:rsidRDefault="00603363" w:rsidP="00603363">
      <w:pPr>
        <w:autoSpaceDE w:val="0"/>
        <w:autoSpaceDN w:val="0"/>
        <w:adjustRightInd w:val="0"/>
        <w:spacing w:line="360" w:lineRule="exact"/>
        <w:ind w:left="993" w:hanging="426"/>
        <w:jc w:val="both"/>
      </w:pPr>
      <w:r>
        <w:rPr>
          <w:bCs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</w:rPr>
        <w:instrText xml:space="preserve"> FORMCHECKBOX </w:instrText>
      </w:r>
      <w:r w:rsidR="00A40A0F">
        <w:rPr>
          <w:bCs/>
        </w:rPr>
      </w:r>
      <w:r w:rsidR="00A40A0F">
        <w:rPr>
          <w:bCs/>
        </w:rPr>
        <w:fldChar w:fldCharType="separate"/>
      </w:r>
      <w:r>
        <w:rPr>
          <w:bCs/>
        </w:rPr>
        <w:fldChar w:fldCharType="end"/>
      </w:r>
      <w:r>
        <w:rPr>
          <w:bCs/>
        </w:rPr>
        <w:t xml:space="preserve"> </w:t>
      </w:r>
      <w:r>
        <w:t>Der Nachweis wird durch ein vom Auftraggeber in der Leistungsbeschreibung verlangtes Gütezeichen erbracht.</w:t>
      </w:r>
    </w:p>
    <w:p w:rsidR="00603363" w:rsidRDefault="00603363" w:rsidP="00603363">
      <w:pPr>
        <w:spacing w:after="200" w:line="360" w:lineRule="exact"/>
      </w:pPr>
    </w:p>
    <w:p w:rsidR="00603363" w:rsidRDefault="00603363" w:rsidP="00603363">
      <w:pPr>
        <w:autoSpaceDE w:val="0"/>
        <w:autoSpaceDN w:val="0"/>
        <w:adjustRightInd w:val="0"/>
        <w:spacing w:line="360" w:lineRule="exact"/>
        <w:ind w:left="567"/>
        <w:jc w:val="both"/>
      </w:pPr>
      <w:r>
        <w:t>Nachweis durch:</w:t>
      </w:r>
    </w:p>
    <w:tbl>
      <w:tblPr>
        <w:tblW w:w="0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40"/>
      </w:tblGrid>
      <w:tr w:rsidR="00603363" w:rsidTr="00603363">
        <w:trPr>
          <w:trHeight w:val="405"/>
        </w:trPr>
        <w:tc>
          <w:tcPr>
            <w:tcW w:w="9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603363" w:rsidRDefault="00603363">
            <w:pPr>
              <w:spacing w:before="60" w:line="360" w:lineRule="exact"/>
              <w:jc w:val="both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 w:rsidR="00B86BFC">
              <w:rPr>
                <w:noProof/>
                <w:lang w:eastAsia="en-US"/>
              </w:rPr>
              <w:t> </w:t>
            </w:r>
            <w:r w:rsidR="00B86BFC">
              <w:rPr>
                <w:noProof/>
                <w:lang w:eastAsia="en-US"/>
              </w:rPr>
              <w:t> </w:t>
            </w:r>
            <w:r w:rsidR="00B86BFC">
              <w:rPr>
                <w:noProof/>
                <w:lang w:eastAsia="en-US"/>
              </w:rPr>
              <w:t> </w:t>
            </w:r>
            <w:r w:rsidR="00B86BFC">
              <w:rPr>
                <w:noProof/>
                <w:lang w:eastAsia="en-US"/>
              </w:rPr>
              <w:t> </w:t>
            </w:r>
            <w:r w:rsidR="00B86BFC"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r>
              <w:rPr>
                <w:lang w:eastAsia="en-US"/>
              </w:rPr>
              <w:t xml:space="preserve"> </w:t>
            </w:r>
          </w:p>
        </w:tc>
      </w:tr>
    </w:tbl>
    <w:p w:rsidR="00603363" w:rsidRDefault="00603363" w:rsidP="00603363">
      <w:pPr>
        <w:autoSpaceDE w:val="0"/>
        <w:autoSpaceDN w:val="0"/>
        <w:adjustRightInd w:val="0"/>
        <w:spacing w:line="360" w:lineRule="exact"/>
        <w:jc w:val="both"/>
        <w:rPr>
          <w:bCs/>
        </w:rPr>
      </w:pPr>
    </w:p>
    <w:p w:rsidR="00603363" w:rsidRDefault="00603363" w:rsidP="00603363">
      <w:pPr>
        <w:autoSpaceDE w:val="0"/>
        <w:autoSpaceDN w:val="0"/>
        <w:adjustRightInd w:val="0"/>
        <w:spacing w:line="360" w:lineRule="exact"/>
        <w:ind w:left="567"/>
        <w:jc w:val="both"/>
        <w:rPr>
          <w:bCs/>
        </w:rPr>
      </w:pPr>
      <w:r>
        <w:rPr>
          <w:bCs/>
        </w:rPr>
        <w:t>Ausgestellt durch:</w:t>
      </w:r>
    </w:p>
    <w:tbl>
      <w:tblPr>
        <w:tblW w:w="0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40"/>
      </w:tblGrid>
      <w:tr w:rsidR="00603363" w:rsidTr="00603363">
        <w:trPr>
          <w:trHeight w:val="405"/>
        </w:trPr>
        <w:tc>
          <w:tcPr>
            <w:tcW w:w="9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603363" w:rsidRDefault="00603363">
            <w:pPr>
              <w:spacing w:before="60" w:line="360" w:lineRule="exact"/>
              <w:jc w:val="both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 w:rsidR="00B86BFC">
              <w:rPr>
                <w:noProof/>
                <w:lang w:eastAsia="en-US"/>
              </w:rPr>
              <w:t> </w:t>
            </w:r>
            <w:r w:rsidR="00B86BFC">
              <w:rPr>
                <w:noProof/>
                <w:lang w:eastAsia="en-US"/>
              </w:rPr>
              <w:t> </w:t>
            </w:r>
            <w:r w:rsidR="00B86BFC">
              <w:rPr>
                <w:noProof/>
                <w:lang w:eastAsia="en-US"/>
              </w:rPr>
              <w:t> </w:t>
            </w:r>
            <w:r w:rsidR="00B86BFC">
              <w:rPr>
                <w:noProof/>
                <w:lang w:eastAsia="en-US"/>
              </w:rPr>
              <w:t> </w:t>
            </w:r>
            <w:r w:rsidR="00B86BFC"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r>
              <w:rPr>
                <w:lang w:eastAsia="en-US"/>
              </w:rPr>
              <w:t xml:space="preserve"> </w:t>
            </w:r>
          </w:p>
        </w:tc>
      </w:tr>
    </w:tbl>
    <w:p w:rsidR="00603363" w:rsidRDefault="00603363" w:rsidP="00603363">
      <w:pPr>
        <w:autoSpaceDE w:val="0"/>
        <w:autoSpaceDN w:val="0"/>
        <w:adjustRightInd w:val="0"/>
        <w:spacing w:line="360" w:lineRule="exact"/>
        <w:ind w:left="567"/>
        <w:jc w:val="both"/>
        <w:rPr>
          <w:bCs/>
        </w:rPr>
      </w:pPr>
    </w:p>
    <w:p w:rsidR="00603363" w:rsidRDefault="00603363" w:rsidP="00603363">
      <w:pPr>
        <w:spacing w:after="200" w:line="276" w:lineRule="auto"/>
        <w:rPr>
          <w:u w:val="single"/>
        </w:rPr>
      </w:pPr>
      <w:r>
        <w:rPr>
          <w:u w:val="single"/>
        </w:rPr>
        <w:br w:type="page"/>
      </w:r>
    </w:p>
    <w:p w:rsidR="00603363" w:rsidRDefault="00603363" w:rsidP="00603363">
      <w:pPr>
        <w:autoSpaceDE w:val="0"/>
        <w:autoSpaceDN w:val="0"/>
        <w:adjustRightInd w:val="0"/>
        <w:spacing w:line="360" w:lineRule="exact"/>
        <w:ind w:left="567"/>
        <w:jc w:val="both"/>
        <w:rPr>
          <w:u w:val="single"/>
        </w:rPr>
      </w:pPr>
      <w:r>
        <w:rPr>
          <w:u w:val="single"/>
        </w:rPr>
        <w:lastRenderedPageBreak/>
        <w:t>Nachweis 2</w:t>
      </w:r>
    </w:p>
    <w:p w:rsidR="00603363" w:rsidRDefault="00603363" w:rsidP="00603363">
      <w:pPr>
        <w:autoSpaceDE w:val="0"/>
        <w:autoSpaceDN w:val="0"/>
        <w:adjustRightInd w:val="0"/>
        <w:spacing w:line="360" w:lineRule="exact"/>
        <w:ind w:left="567"/>
        <w:jc w:val="both"/>
        <w:rPr>
          <w:bCs/>
        </w:rPr>
      </w:pPr>
    </w:p>
    <w:p w:rsidR="00603363" w:rsidRDefault="00603363" w:rsidP="00603363">
      <w:pPr>
        <w:autoSpaceDE w:val="0"/>
        <w:autoSpaceDN w:val="0"/>
        <w:adjustRightInd w:val="0"/>
        <w:spacing w:line="360" w:lineRule="exact"/>
        <w:ind w:left="993" w:hanging="426"/>
        <w:jc w:val="both"/>
      </w:pPr>
      <w:r>
        <w:rPr>
          <w:bCs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</w:rPr>
        <w:instrText xml:space="preserve"> FORMCHECKBOX </w:instrText>
      </w:r>
      <w:r w:rsidR="00A40A0F">
        <w:rPr>
          <w:bCs/>
        </w:rPr>
      </w:r>
      <w:r w:rsidR="00A40A0F">
        <w:rPr>
          <w:bCs/>
        </w:rPr>
        <w:fldChar w:fldCharType="separate"/>
      </w:r>
      <w:r>
        <w:rPr>
          <w:bCs/>
        </w:rPr>
        <w:fldChar w:fldCharType="end"/>
      </w:r>
      <w:r>
        <w:rPr>
          <w:bCs/>
        </w:rPr>
        <w:t xml:space="preserve"> </w:t>
      </w:r>
      <w:r>
        <w:t>Der Nachweis wird in anderer geeigneter Weise erbracht.</w:t>
      </w:r>
    </w:p>
    <w:p w:rsidR="00603363" w:rsidRDefault="00603363" w:rsidP="00603363">
      <w:pPr>
        <w:spacing w:after="200" w:line="360" w:lineRule="exact"/>
      </w:pPr>
    </w:p>
    <w:p w:rsidR="00603363" w:rsidRDefault="00603363" w:rsidP="00603363">
      <w:pPr>
        <w:autoSpaceDE w:val="0"/>
        <w:autoSpaceDN w:val="0"/>
        <w:adjustRightInd w:val="0"/>
        <w:spacing w:line="360" w:lineRule="exact"/>
        <w:ind w:left="567"/>
        <w:jc w:val="both"/>
      </w:pPr>
      <w:r>
        <w:t>Nachweis durch:</w:t>
      </w:r>
    </w:p>
    <w:tbl>
      <w:tblPr>
        <w:tblW w:w="0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40"/>
      </w:tblGrid>
      <w:tr w:rsidR="00603363" w:rsidTr="00603363">
        <w:trPr>
          <w:trHeight w:val="405"/>
        </w:trPr>
        <w:tc>
          <w:tcPr>
            <w:tcW w:w="9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603363" w:rsidRDefault="00603363">
            <w:pPr>
              <w:spacing w:before="60" w:line="360" w:lineRule="exact"/>
              <w:jc w:val="both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 w:rsidR="00B86BFC">
              <w:rPr>
                <w:noProof/>
                <w:lang w:eastAsia="en-US"/>
              </w:rPr>
              <w:t> </w:t>
            </w:r>
            <w:r w:rsidR="00B86BFC">
              <w:rPr>
                <w:noProof/>
                <w:lang w:eastAsia="en-US"/>
              </w:rPr>
              <w:t> </w:t>
            </w:r>
            <w:r w:rsidR="00B86BFC">
              <w:rPr>
                <w:noProof/>
                <w:lang w:eastAsia="en-US"/>
              </w:rPr>
              <w:t> </w:t>
            </w:r>
            <w:r w:rsidR="00B86BFC">
              <w:rPr>
                <w:noProof/>
                <w:lang w:eastAsia="en-US"/>
              </w:rPr>
              <w:t> </w:t>
            </w:r>
            <w:r w:rsidR="00B86BFC"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r>
              <w:rPr>
                <w:lang w:eastAsia="en-US"/>
              </w:rPr>
              <w:t xml:space="preserve"> </w:t>
            </w:r>
          </w:p>
        </w:tc>
      </w:tr>
    </w:tbl>
    <w:p w:rsidR="00603363" w:rsidRDefault="00603363" w:rsidP="00603363">
      <w:pPr>
        <w:autoSpaceDE w:val="0"/>
        <w:autoSpaceDN w:val="0"/>
        <w:adjustRightInd w:val="0"/>
        <w:spacing w:line="360" w:lineRule="exact"/>
        <w:jc w:val="both"/>
        <w:rPr>
          <w:bCs/>
        </w:rPr>
      </w:pPr>
    </w:p>
    <w:p w:rsidR="00603363" w:rsidRDefault="00603363" w:rsidP="00603363">
      <w:pPr>
        <w:autoSpaceDE w:val="0"/>
        <w:autoSpaceDN w:val="0"/>
        <w:adjustRightInd w:val="0"/>
        <w:spacing w:line="360" w:lineRule="exact"/>
        <w:ind w:left="567"/>
        <w:jc w:val="both"/>
        <w:rPr>
          <w:bCs/>
        </w:rPr>
      </w:pPr>
      <w:r>
        <w:rPr>
          <w:bCs/>
        </w:rPr>
        <w:t>Ausgestellt durch:</w:t>
      </w:r>
    </w:p>
    <w:tbl>
      <w:tblPr>
        <w:tblW w:w="0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40"/>
      </w:tblGrid>
      <w:tr w:rsidR="00603363" w:rsidTr="00603363">
        <w:trPr>
          <w:trHeight w:val="405"/>
        </w:trPr>
        <w:tc>
          <w:tcPr>
            <w:tcW w:w="9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603363" w:rsidRDefault="00603363">
            <w:pPr>
              <w:spacing w:before="60" w:line="360" w:lineRule="exact"/>
              <w:jc w:val="both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 w:rsidR="00B86BFC">
              <w:rPr>
                <w:noProof/>
                <w:lang w:eastAsia="en-US"/>
              </w:rPr>
              <w:t> </w:t>
            </w:r>
            <w:r w:rsidR="00B86BFC">
              <w:rPr>
                <w:noProof/>
                <w:lang w:eastAsia="en-US"/>
              </w:rPr>
              <w:t> </w:t>
            </w:r>
            <w:r w:rsidR="00B86BFC">
              <w:rPr>
                <w:noProof/>
                <w:lang w:eastAsia="en-US"/>
              </w:rPr>
              <w:t> </w:t>
            </w:r>
            <w:r w:rsidR="00B86BFC">
              <w:rPr>
                <w:noProof/>
                <w:lang w:eastAsia="en-US"/>
              </w:rPr>
              <w:t> </w:t>
            </w:r>
            <w:r w:rsidR="00B86BFC"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r>
              <w:rPr>
                <w:lang w:eastAsia="en-US"/>
              </w:rPr>
              <w:t xml:space="preserve"> </w:t>
            </w:r>
          </w:p>
        </w:tc>
      </w:tr>
    </w:tbl>
    <w:p w:rsidR="00603363" w:rsidRDefault="00603363" w:rsidP="00603363">
      <w:pPr>
        <w:autoSpaceDE w:val="0"/>
        <w:autoSpaceDN w:val="0"/>
        <w:adjustRightInd w:val="0"/>
        <w:spacing w:line="360" w:lineRule="exact"/>
        <w:ind w:left="567"/>
        <w:jc w:val="both"/>
        <w:rPr>
          <w:bCs/>
        </w:rPr>
      </w:pPr>
    </w:p>
    <w:p w:rsidR="00603363" w:rsidRDefault="00603363" w:rsidP="00603363">
      <w:pPr>
        <w:autoSpaceDE w:val="0"/>
        <w:autoSpaceDN w:val="0"/>
        <w:adjustRightInd w:val="0"/>
        <w:spacing w:line="360" w:lineRule="exact"/>
        <w:ind w:left="567"/>
        <w:rPr>
          <w:bCs/>
        </w:rPr>
      </w:pPr>
      <w:r>
        <w:rPr>
          <w:bCs/>
        </w:rPr>
        <w:t xml:space="preserve">Dieser Nachweis ist einem vom Auftraggeber in der Leistungsbeschreibung verlangten Gütezeichen gleichwertig, da er den Anforderungen von Nummer 10.8 der </w:t>
      </w:r>
      <w:proofErr w:type="spellStart"/>
      <w:r>
        <w:rPr>
          <w:bCs/>
        </w:rPr>
        <w:t>VwV</w:t>
      </w:r>
      <w:proofErr w:type="spellEnd"/>
      <w:r>
        <w:rPr>
          <w:bCs/>
        </w:rPr>
        <w:t xml:space="preserve"> Beschaffung entspricht und beinhaltet, dass bei der Herstellung der zu liefernden Produkte die ILO-Kernarbeitsnormen eingehalten werden. Der Aussteller des Nachweises ist unabhängig von meinem Unternehmen, Produkthersteller und einem direkten Zulieferer des Produktherstellers. Die Gleichwertigkeit, einschließlich der Unabhängigkeit, kann ich auf Anforderung belegen.</w:t>
      </w:r>
    </w:p>
    <w:p w:rsidR="00603363" w:rsidRDefault="00603363" w:rsidP="00603363">
      <w:pPr>
        <w:autoSpaceDE w:val="0"/>
        <w:autoSpaceDN w:val="0"/>
        <w:adjustRightInd w:val="0"/>
        <w:spacing w:line="360" w:lineRule="exact"/>
        <w:ind w:left="567"/>
        <w:jc w:val="both"/>
        <w:rPr>
          <w:bCs/>
        </w:rPr>
      </w:pPr>
    </w:p>
    <w:p w:rsidR="00603363" w:rsidRDefault="00603363" w:rsidP="00603363">
      <w:pPr>
        <w:autoSpaceDE w:val="0"/>
        <w:autoSpaceDN w:val="0"/>
        <w:adjustRightInd w:val="0"/>
        <w:spacing w:line="360" w:lineRule="exact"/>
        <w:ind w:left="567"/>
        <w:jc w:val="both"/>
        <w:rPr>
          <w:u w:val="single"/>
        </w:rPr>
      </w:pPr>
      <w:r>
        <w:rPr>
          <w:u w:val="single"/>
        </w:rPr>
        <w:t>Nachweis 3</w:t>
      </w:r>
    </w:p>
    <w:p w:rsidR="00603363" w:rsidRDefault="00603363" w:rsidP="00603363">
      <w:pPr>
        <w:autoSpaceDE w:val="0"/>
        <w:autoSpaceDN w:val="0"/>
        <w:adjustRightInd w:val="0"/>
        <w:spacing w:line="360" w:lineRule="exact"/>
        <w:ind w:left="567"/>
        <w:jc w:val="both"/>
        <w:rPr>
          <w:bCs/>
        </w:rPr>
      </w:pPr>
    </w:p>
    <w:p w:rsidR="00603363" w:rsidRDefault="00603363" w:rsidP="00603363">
      <w:pPr>
        <w:autoSpaceDE w:val="0"/>
        <w:autoSpaceDN w:val="0"/>
        <w:adjustRightInd w:val="0"/>
        <w:spacing w:line="360" w:lineRule="exact"/>
        <w:ind w:left="993" w:hanging="426"/>
        <w:jc w:val="both"/>
      </w:pPr>
      <w:r>
        <w:rPr>
          <w:bCs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</w:rPr>
        <w:instrText xml:space="preserve"> FORMCHECKBOX </w:instrText>
      </w:r>
      <w:r w:rsidR="00A40A0F">
        <w:rPr>
          <w:bCs/>
        </w:rPr>
      </w:r>
      <w:r w:rsidR="00A40A0F">
        <w:rPr>
          <w:bCs/>
        </w:rPr>
        <w:fldChar w:fldCharType="separate"/>
      </w:r>
      <w:r>
        <w:rPr>
          <w:bCs/>
        </w:rPr>
        <w:fldChar w:fldCharType="end"/>
      </w:r>
      <w:r>
        <w:rPr>
          <w:bCs/>
        </w:rPr>
        <w:tab/>
      </w:r>
      <w:r>
        <w:t>Ich sichere/Wir sichern zu, dass der Wesensgehalt der ILO-Kernarbeitsnormen bei Herstellung beziehungsweise Bearbeitung des Produktes beachtet wurde und mein/unser Unternehmen, der Produkthersteller, sowie der direkte Zulieferer des Produktherstellers aktive und zielführende Maßnahmen ergriffen haben, um die Beachtung des Wesensgehalts der ILO-Kernarbeitsnormen bei Herstellung beziehungsweise Bearbeitung der zu liefernden Produkte zu gewährleisten.</w:t>
      </w:r>
    </w:p>
    <w:p w:rsidR="00603363" w:rsidRDefault="00603363" w:rsidP="00603363">
      <w:pPr>
        <w:autoSpaceDE w:val="0"/>
        <w:autoSpaceDN w:val="0"/>
        <w:adjustRightInd w:val="0"/>
        <w:spacing w:line="320" w:lineRule="exact"/>
        <w:ind w:left="567"/>
        <w:jc w:val="both"/>
        <w:rPr>
          <w:bCs/>
        </w:rPr>
      </w:pPr>
    </w:p>
    <w:p w:rsidR="00603363" w:rsidRDefault="00603363" w:rsidP="00603363">
      <w:pPr>
        <w:autoSpaceDE w:val="0"/>
        <w:autoSpaceDN w:val="0"/>
        <w:adjustRightInd w:val="0"/>
        <w:spacing w:line="360" w:lineRule="exact"/>
        <w:ind w:left="567"/>
        <w:jc w:val="both"/>
      </w:pPr>
      <w:r>
        <w:t>Nachvollziehbare Darstellung der zielführenden Maßnahmen:</w:t>
      </w:r>
    </w:p>
    <w:tbl>
      <w:tblPr>
        <w:tblW w:w="0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40"/>
      </w:tblGrid>
      <w:tr w:rsidR="00603363" w:rsidTr="00603363">
        <w:trPr>
          <w:trHeight w:val="405"/>
        </w:trPr>
        <w:tc>
          <w:tcPr>
            <w:tcW w:w="9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603363" w:rsidRDefault="00603363">
            <w:pPr>
              <w:spacing w:before="60" w:line="360" w:lineRule="exact"/>
              <w:jc w:val="both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 w:rsidR="00B86BFC">
              <w:rPr>
                <w:noProof/>
                <w:lang w:eastAsia="en-US"/>
              </w:rPr>
              <w:t> </w:t>
            </w:r>
            <w:r w:rsidR="00B86BFC">
              <w:rPr>
                <w:noProof/>
                <w:lang w:eastAsia="en-US"/>
              </w:rPr>
              <w:t> </w:t>
            </w:r>
            <w:r w:rsidR="00B86BFC">
              <w:rPr>
                <w:noProof/>
                <w:lang w:eastAsia="en-US"/>
              </w:rPr>
              <w:t> </w:t>
            </w:r>
            <w:r w:rsidR="00B86BFC">
              <w:rPr>
                <w:noProof/>
                <w:lang w:eastAsia="en-US"/>
              </w:rPr>
              <w:t> </w:t>
            </w:r>
            <w:r w:rsidR="00B86BFC"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r>
              <w:rPr>
                <w:lang w:eastAsia="en-US"/>
              </w:rPr>
              <w:t xml:space="preserve"> </w:t>
            </w:r>
          </w:p>
        </w:tc>
      </w:tr>
    </w:tbl>
    <w:p w:rsidR="00603363" w:rsidRDefault="00603363" w:rsidP="00603363">
      <w:pPr>
        <w:autoSpaceDE w:val="0"/>
        <w:autoSpaceDN w:val="0"/>
        <w:adjustRightInd w:val="0"/>
        <w:spacing w:line="320" w:lineRule="exact"/>
        <w:ind w:left="567"/>
        <w:jc w:val="both"/>
        <w:rPr>
          <w:bCs/>
        </w:rPr>
      </w:pPr>
    </w:p>
    <w:p w:rsidR="00603363" w:rsidRDefault="00603363" w:rsidP="00603363">
      <w:pPr>
        <w:autoSpaceDE w:val="0"/>
        <w:autoSpaceDN w:val="0"/>
        <w:adjustRightInd w:val="0"/>
        <w:spacing w:line="360" w:lineRule="exact"/>
        <w:ind w:left="567" w:hanging="567"/>
        <w:jc w:val="both"/>
        <w:rPr>
          <w:b/>
        </w:rPr>
      </w:pPr>
      <w:r>
        <w:rPr>
          <w:b/>
        </w:rPr>
        <w:t>IV.</w:t>
      </w:r>
      <w:r>
        <w:rPr>
          <w:b/>
        </w:rPr>
        <w:tab/>
        <w:t>Vertragliche Nebenpflicht im Falle des Zuschlages</w:t>
      </w:r>
    </w:p>
    <w:p w:rsidR="00603363" w:rsidRDefault="00603363" w:rsidP="00603363">
      <w:pPr>
        <w:autoSpaceDE w:val="0"/>
        <w:autoSpaceDN w:val="0"/>
        <w:adjustRightInd w:val="0"/>
        <w:spacing w:line="320" w:lineRule="exact"/>
        <w:ind w:left="567"/>
        <w:jc w:val="both"/>
        <w:rPr>
          <w:bCs/>
        </w:rPr>
      </w:pPr>
    </w:p>
    <w:p w:rsidR="00603363" w:rsidRDefault="00603363" w:rsidP="00603363">
      <w:pPr>
        <w:autoSpaceDE w:val="0"/>
        <w:autoSpaceDN w:val="0"/>
        <w:adjustRightInd w:val="0"/>
        <w:spacing w:line="360" w:lineRule="exact"/>
        <w:ind w:left="567"/>
        <w:jc w:val="both"/>
        <w:rPr>
          <w:bCs/>
        </w:rPr>
      </w:pPr>
      <w:r>
        <w:rPr>
          <w:bCs/>
        </w:rPr>
        <w:t>Vorstehend abgegebene Erklärung wird als vertragliche Nebenpflicht im Falle des Zuschlags Bestandteil des Vertrages.</w:t>
      </w:r>
    </w:p>
    <w:p w:rsidR="00603363" w:rsidRDefault="00603363" w:rsidP="00603363">
      <w:pPr>
        <w:autoSpaceDE w:val="0"/>
        <w:autoSpaceDN w:val="0"/>
        <w:adjustRightInd w:val="0"/>
        <w:spacing w:line="320" w:lineRule="exact"/>
        <w:ind w:left="567"/>
        <w:jc w:val="both"/>
        <w:rPr>
          <w:bCs/>
        </w:rPr>
      </w:pPr>
    </w:p>
    <w:p w:rsidR="00603363" w:rsidRDefault="00603363" w:rsidP="00603363">
      <w:pPr>
        <w:autoSpaceDE w:val="0"/>
        <w:autoSpaceDN w:val="0"/>
        <w:adjustRightInd w:val="0"/>
        <w:spacing w:line="360" w:lineRule="exact"/>
        <w:ind w:left="567"/>
        <w:jc w:val="both"/>
        <w:rPr>
          <w:bCs/>
        </w:rPr>
      </w:pPr>
      <w:r>
        <w:rPr>
          <w:bCs/>
        </w:rPr>
        <w:lastRenderedPageBreak/>
        <w:t>Ich bin mir/Wir sind uns bewusst, dass ein Angebot, das zum geforderten Zeitpunkt keine oder eine unvollständige oder grob fahrlässig erstellte falsche Erklärung enthält, meinen/unseren Ausschluss von diesem Vergabeverfahren zur Folge hat, beziehungsweise - nach Vertragsschluss - den Auftraggeber gegebenenfalls zur Kündigung aus wichtigem Grund ohne Einhaltung einer Frist berechtigt.</w:t>
      </w:r>
    </w:p>
    <w:p w:rsidR="00603363" w:rsidRDefault="00603363" w:rsidP="00603363">
      <w:pPr>
        <w:autoSpaceDE w:val="0"/>
        <w:autoSpaceDN w:val="0"/>
        <w:adjustRightInd w:val="0"/>
        <w:spacing w:line="360" w:lineRule="exact"/>
        <w:ind w:left="567"/>
        <w:jc w:val="both"/>
        <w:rPr>
          <w:bCs/>
        </w:rPr>
      </w:pPr>
    </w:p>
    <w:p w:rsidR="00603363" w:rsidRDefault="00603363" w:rsidP="00603363">
      <w:pPr>
        <w:autoSpaceDE w:val="0"/>
        <w:autoSpaceDN w:val="0"/>
        <w:adjustRightInd w:val="0"/>
        <w:spacing w:line="360" w:lineRule="exact"/>
        <w:jc w:val="both"/>
      </w:pPr>
      <w:r>
        <w:t>Datum, Unterschrift, Firmenstempel</w:t>
      </w:r>
    </w:p>
    <w:tbl>
      <w:tblPr>
        <w:tblW w:w="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40"/>
      </w:tblGrid>
      <w:tr w:rsidR="00603363" w:rsidTr="00603363">
        <w:trPr>
          <w:trHeight w:val="405"/>
        </w:trPr>
        <w:tc>
          <w:tcPr>
            <w:tcW w:w="9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03363" w:rsidRDefault="00603363">
            <w:pPr>
              <w:spacing w:before="60" w:line="360" w:lineRule="exact"/>
              <w:jc w:val="both"/>
              <w:rPr>
                <w:lang w:eastAsia="en-US"/>
              </w:rPr>
            </w:pPr>
          </w:p>
          <w:p w:rsidR="00603363" w:rsidRDefault="00603363">
            <w:pPr>
              <w:spacing w:before="60" w:line="360" w:lineRule="exact"/>
              <w:jc w:val="both"/>
              <w:rPr>
                <w:lang w:eastAsia="en-US"/>
              </w:rPr>
            </w:pPr>
          </w:p>
          <w:p w:rsidR="00603363" w:rsidRDefault="00603363">
            <w:pPr>
              <w:spacing w:before="60" w:line="360" w:lineRule="exact"/>
              <w:jc w:val="both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 w:rsidR="00B86BFC">
              <w:rPr>
                <w:noProof/>
                <w:lang w:eastAsia="en-US"/>
              </w:rPr>
              <w:t> </w:t>
            </w:r>
            <w:r w:rsidR="00B86BFC">
              <w:rPr>
                <w:noProof/>
                <w:lang w:eastAsia="en-US"/>
              </w:rPr>
              <w:t> </w:t>
            </w:r>
            <w:r w:rsidR="00B86BFC">
              <w:rPr>
                <w:noProof/>
                <w:lang w:eastAsia="en-US"/>
              </w:rPr>
              <w:t> </w:t>
            </w:r>
            <w:r w:rsidR="00B86BFC">
              <w:rPr>
                <w:noProof/>
                <w:lang w:eastAsia="en-US"/>
              </w:rPr>
              <w:t> </w:t>
            </w:r>
            <w:r w:rsidR="00B86BFC"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r>
              <w:rPr>
                <w:lang w:eastAsia="en-US"/>
              </w:rPr>
              <w:t xml:space="preserve"> </w:t>
            </w:r>
          </w:p>
        </w:tc>
      </w:tr>
    </w:tbl>
    <w:p w:rsidR="00603363" w:rsidRDefault="00603363" w:rsidP="00603363">
      <w:pPr>
        <w:spacing w:after="200" w:line="360" w:lineRule="exact"/>
        <w:rPr>
          <w:b/>
        </w:rPr>
      </w:pPr>
      <w:r>
        <w:rPr>
          <w:b/>
        </w:rPr>
        <w:br w:type="page"/>
      </w:r>
    </w:p>
    <w:p w:rsidR="00460F54" w:rsidRDefault="00460F54"/>
    <w:sectPr w:rsidR="00460F54" w:rsidSect="00B86BFC">
      <w:headerReference w:type="default" r:id="rId8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5BAF" w:rsidRDefault="003E5BAF" w:rsidP="00603363">
      <w:pPr>
        <w:spacing w:line="240" w:lineRule="auto"/>
      </w:pPr>
      <w:r>
        <w:separator/>
      </w:r>
    </w:p>
  </w:endnote>
  <w:endnote w:type="continuationSeparator" w:id="0">
    <w:p w:rsidR="003E5BAF" w:rsidRDefault="003E5BAF" w:rsidP="006033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5BAF" w:rsidRDefault="003E5BAF" w:rsidP="00603363">
      <w:pPr>
        <w:spacing w:line="240" w:lineRule="auto"/>
      </w:pPr>
      <w:r>
        <w:separator/>
      </w:r>
    </w:p>
  </w:footnote>
  <w:footnote w:type="continuationSeparator" w:id="0">
    <w:p w:rsidR="003E5BAF" w:rsidRDefault="003E5BAF" w:rsidP="00603363">
      <w:pPr>
        <w:spacing w:line="240" w:lineRule="auto"/>
      </w:pPr>
      <w:r>
        <w:continuationSeparator/>
      </w:r>
    </w:p>
  </w:footnote>
  <w:footnote w:id="1">
    <w:p w:rsidR="00603363" w:rsidRDefault="00603363" w:rsidP="00603363">
      <w:pPr>
        <w:pStyle w:val="Funotentext"/>
      </w:pPr>
      <w:r>
        <w:rPr>
          <w:rStyle w:val="Funotenzeichen"/>
        </w:rPr>
        <w:footnoteRef/>
      </w:r>
      <w:r>
        <w:t xml:space="preserve"> Die ILO-Kernarbeitsnormen umfassen die Übereinkommen Nummer 29, 87, 98, 105, 100, 111, 138 und 182; in ihnen sind weltweit anerkannte Sozialstandards zur Verbesserung der Arbeits- und Lebensbedingungen aller Menschen niedergelegt. Die vollständige Liste der Übereinkommen ergibt sich aus Nummer 10.3.1.2 der </w:t>
      </w:r>
      <w:proofErr w:type="spellStart"/>
      <w:r>
        <w:t>VwV</w:t>
      </w:r>
      <w:proofErr w:type="spellEnd"/>
      <w:r>
        <w:t xml:space="preserve"> Beschaffung. </w:t>
      </w:r>
    </w:p>
  </w:footnote>
  <w:footnote w:id="2">
    <w:p w:rsidR="00603363" w:rsidRDefault="00603363" w:rsidP="00603363">
      <w:pPr>
        <w:pStyle w:val="Funotentext"/>
      </w:pPr>
      <w:r>
        <w:rPr>
          <w:rStyle w:val="Funotenzeichen"/>
        </w:rPr>
        <w:footnoteRef/>
      </w:r>
      <w:r>
        <w:t xml:space="preserve"> DAC = Development Assistance </w:t>
      </w:r>
      <w:proofErr w:type="spellStart"/>
      <w:r>
        <w:t>Committee</w:t>
      </w:r>
      <w:proofErr w:type="spellEnd"/>
      <w:r>
        <w:t xml:space="preserve"> oder Ausschuss für Entwicklungshilfe (kurz DAC) der Organisation für wirtschaftliche Zusammenarbeit und Entwicklung (OECD)</w:t>
      </w:r>
      <w:del w:id="1" w:author="Hourle, Anni (WM)" w:date="2018-07-20T09:55:00Z">
        <w:r>
          <w:delText>.</w:delText>
        </w:r>
      </w:del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39207187"/>
      <w:docPartObj>
        <w:docPartGallery w:val="Page Numbers (Top of Page)"/>
        <w:docPartUnique/>
      </w:docPartObj>
    </w:sdtPr>
    <w:sdtEndPr/>
    <w:sdtContent>
      <w:p w:rsidR="00B86BFC" w:rsidRDefault="00B86BFC">
        <w:pPr>
          <w:pStyle w:val="Kopf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0A0F">
          <w:rPr>
            <w:noProof/>
          </w:rPr>
          <w:t>5</w:t>
        </w:r>
        <w:r>
          <w:fldChar w:fldCharType="end"/>
        </w:r>
      </w:p>
    </w:sdtContent>
  </w:sdt>
  <w:p w:rsidR="00B86BFC" w:rsidRDefault="00B86BF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363"/>
    <w:rsid w:val="003E5BAF"/>
    <w:rsid w:val="00460F54"/>
    <w:rsid w:val="004A4BEC"/>
    <w:rsid w:val="005E6D0E"/>
    <w:rsid w:val="00603363"/>
    <w:rsid w:val="00A40A0F"/>
    <w:rsid w:val="00AA6CEB"/>
    <w:rsid w:val="00B8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89E9CF-67AA-4492-9F67-BFDFAD96D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03363"/>
    <w:pPr>
      <w:spacing w:after="0" w:line="240" w:lineRule="exact"/>
    </w:pPr>
    <w:rPr>
      <w:rFonts w:ascii="Arial" w:eastAsia="Times New Roman" w:hAnsi="Arial" w:cs="Arial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603363"/>
    <w:rPr>
      <w:color w:val="0000FF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603363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03363"/>
    <w:rPr>
      <w:rFonts w:ascii="Arial" w:eastAsia="Times New Roman" w:hAnsi="Arial" w:cs="Arial"/>
      <w:sz w:val="20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603363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E6D0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E6D0E"/>
    <w:rPr>
      <w:rFonts w:ascii="Segoe UI" w:eastAsia="Times New Roman" w:hAnsi="Segoe UI" w:cs="Segoe UI"/>
      <w:sz w:val="18"/>
      <w:szCs w:val="18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B86BFC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86BFC"/>
    <w:rPr>
      <w:rFonts w:ascii="Arial" w:eastAsia="Times New Roman" w:hAnsi="Arial" w:cs="Arial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B86BFC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86BFC"/>
    <w:rPr>
      <w:rFonts w:ascii="Arial" w:eastAsia="Times New Roman" w:hAnsi="Arial" w:cs="Arial"/>
      <w:sz w:val="24"/>
      <w:szCs w:val="24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A40A0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9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bmz.de/de/ministerium/zahlen_fakten/oda/hintergrund/dac_laenderliste/index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mz.de/de/ministerium/zahlen_fakten/oda/hintergrund/dac_laenderliste/index.htm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670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BITBW</Company>
  <LinksUpToDate>false</LinksUpToDate>
  <CharactersWithSpaces>4885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Stoll, Ralf (WM)</dc:creator>
  <cp:keywords/>
  <dc:description/>
  <cp:lastModifiedBy>Zimmermann, Helene (WM)</cp:lastModifiedBy>
  <cp:revision>3</cp:revision>
  <cp:lastPrinted>2018-07-26T06:27:00Z</cp:lastPrinted>
  <dcterms:created xsi:type="dcterms:W3CDTF">2020-07-28T13:04:00Z</dcterms:created>
  <dcterms:modified xsi:type="dcterms:W3CDTF">2020-09-01T13:17:00Z</dcterms:modified>
</cp:coreProperties>
</file>